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FE" w:rsidRDefault="00C360F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8"/>
        <w:gridCol w:w="1832"/>
      </w:tblGrid>
      <w:tr w:rsidR="003C37C5" w:rsidTr="009115F7">
        <w:trPr>
          <w:trHeight w:val="966"/>
        </w:trPr>
        <w:tc>
          <w:tcPr>
            <w:tcW w:w="2122" w:type="dxa"/>
          </w:tcPr>
          <w:p w:rsidR="003C37C5" w:rsidRDefault="007C3311">
            <w:r>
              <w:rPr>
                <w:noProof/>
                <w:lang w:eastAsia="fr-FR"/>
              </w:rPr>
              <w:drawing>
                <wp:inline distT="0" distB="0" distL="0" distR="0" wp14:anchorId="06D633FD" wp14:editId="629528E1">
                  <wp:extent cx="800100" cy="790700"/>
                  <wp:effectExtent l="0" t="0" r="0" b="0"/>
                  <wp:docPr id="2" name="Image 2" descr="C:\Users\YOTHILY\AppData\Local\Temp\notes45027E\Logo C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THILY\AppData\Local\Temp\notes45027E\Logo C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95" cy="79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Align w:val="center"/>
          </w:tcPr>
          <w:p w:rsidR="003C37C5" w:rsidRPr="009009B7" w:rsidRDefault="003C37C5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Appel à Manifestation d’Intérêt</w:t>
            </w:r>
          </w:p>
          <w:p w:rsidR="003C37C5" w:rsidRDefault="003C37C5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Fiche de synthèse</w:t>
            </w:r>
          </w:p>
          <w:p w:rsidR="009009B7" w:rsidRPr="009009B7" w:rsidRDefault="009009B7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C5" w:rsidRPr="009115F7" w:rsidRDefault="009115F7" w:rsidP="00247BC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Professions libérales </w:t>
            </w:r>
            <w:r w:rsidR="0024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réglementées de la santé dans les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zones isolées</w:t>
            </w:r>
            <w:r w:rsidR="00CE4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ou </w:t>
            </w:r>
            <w:r w:rsidR="00AC14AF">
              <w:rPr>
                <w:rFonts w:ascii="Times New Roman" w:hAnsi="Times New Roman" w:cs="Times New Roman"/>
                <w:b/>
                <w:sz w:val="28"/>
                <w:szCs w:val="28"/>
              </w:rPr>
              <w:t>éloignées</w:t>
            </w:r>
            <w:ins w:id="0" w:author="master" w:date="2016-07-29T12:09:00Z">
              <w:r w:rsidR="00A773C4" w:rsidRPr="009115F7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ins>
          </w:p>
        </w:tc>
        <w:tc>
          <w:tcPr>
            <w:tcW w:w="1832" w:type="dxa"/>
          </w:tcPr>
          <w:p w:rsidR="003C37C5" w:rsidRDefault="003C37C5"/>
          <w:p w:rsidR="003C37C5" w:rsidRDefault="003C37C5">
            <w:r>
              <w:rPr>
                <w:noProof/>
                <w:lang w:eastAsia="fr-FR"/>
              </w:rPr>
              <w:drawing>
                <wp:inline distT="0" distB="0" distL="0" distR="0" wp14:anchorId="0F4E33E1" wp14:editId="4629070B">
                  <wp:extent cx="899795" cy="609600"/>
                  <wp:effectExtent l="0" t="0" r="0" b="0"/>
                  <wp:docPr id="5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7C5" w:rsidRDefault="003C37C5"/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Responsable du projet</w:t>
      </w:r>
      <w:r w:rsidRPr="009009B7">
        <w:rPr>
          <w:rFonts w:ascii="Times New Roman" w:hAnsi="Times New Roman" w:cs="Times New Roman"/>
          <w:b/>
        </w:rPr>
        <w:t> :</w:t>
      </w:r>
    </w:p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Structure porteuse du projet :</w:t>
      </w:r>
    </w:p>
    <w:p w:rsidR="00247BC2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de création de la structure :</w:t>
      </w:r>
    </w:p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N° SIRET :</w:t>
      </w:r>
    </w:p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Adresse postale :</w:t>
      </w:r>
    </w:p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Coordonnées téléphoniques :</w:t>
      </w:r>
    </w:p>
    <w:p w:rsidR="00247BC2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E-mail :</w:t>
      </w:r>
    </w:p>
    <w:p w:rsidR="00CD5DB9" w:rsidRPr="009009B7" w:rsidRDefault="00CD5DB9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  <w:r w:rsidR="002245F9">
        <w:rPr>
          <w:rFonts w:ascii="Times New Roman" w:hAnsi="Times New Roman" w:cs="Times New Roman"/>
          <w:b/>
        </w:rPr>
        <w:t>---------</w:t>
      </w:r>
    </w:p>
    <w:p w:rsidR="00247BC2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Intitulé du projet :</w:t>
      </w:r>
      <w:r>
        <w:rPr>
          <w:rFonts w:ascii="Times New Roman" w:hAnsi="Times New Roman" w:cs="Times New Roman"/>
          <w:b/>
        </w:rPr>
        <w:t xml:space="preserve"> </w:t>
      </w:r>
    </w:p>
    <w:p w:rsidR="00247BC2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Acronyme éventuel : </w:t>
      </w:r>
    </w:p>
    <w:p w:rsidR="00247BC2" w:rsidRPr="009009B7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Localisation du projet : </w:t>
      </w:r>
    </w:p>
    <w:p w:rsidR="009009B7" w:rsidRPr="00247BC2" w:rsidRDefault="009009B7" w:rsidP="00AC14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4FD" w:rsidRDefault="009233B6" w:rsidP="00AC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Structure Porteuse</w:t>
      </w:r>
    </w:p>
    <w:p w:rsidR="008D1AD0" w:rsidRPr="00247BC2" w:rsidRDefault="008D1AD0" w:rsidP="00AC14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BC2" w:rsidRPr="009009B7" w:rsidRDefault="00247BC2" w:rsidP="00247BC2">
      <w:pPr>
        <w:jc w:val="both"/>
        <w:rPr>
          <w:rFonts w:ascii="Times New Roman" w:hAnsi="Times New Roman" w:cs="Times New Roman"/>
          <w:b/>
          <w:u w:val="single"/>
        </w:rPr>
      </w:pPr>
      <w:r w:rsidRPr="009009B7">
        <w:rPr>
          <w:rFonts w:ascii="Times New Roman" w:hAnsi="Times New Roman" w:cs="Times New Roman"/>
          <w:b/>
          <w:u w:val="single"/>
        </w:rPr>
        <w:t>Présentation succincte de la structure porteuse :</w:t>
      </w:r>
    </w:p>
    <w:p w:rsidR="00247BC2" w:rsidRPr="002A32F8" w:rsidRDefault="002A32F8" w:rsidP="00247BC2">
      <w:pPr>
        <w:jc w:val="both"/>
        <w:rPr>
          <w:rFonts w:ascii="Times New Roman" w:hAnsi="Times New Roman" w:cs="Times New Roman"/>
        </w:rPr>
      </w:pPr>
      <w:r w:rsidRPr="002A32F8">
        <w:rPr>
          <w:rFonts w:ascii="Times New Roman" w:hAnsi="Times New Roman" w:cs="Times New Roman"/>
        </w:rPr>
        <w:t>I</w:t>
      </w:r>
      <w:r w:rsidR="00247BC2" w:rsidRPr="002A32F8">
        <w:rPr>
          <w:rFonts w:ascii="Times New Roman" w:hAnsi="Times New Roman" w:cs="Times New Roman"/>
        </w:rPr>
        <w:t>nformations importantes de la structure porteuse du projet, par exemple : présentation de la structure, organisation détaillée de la gestion administrative et financière du candidat pour la mise en œuvre du projet, capacité financière du candidat, taille de l’entreprise…)</w:t>
      </w:r>
    </w:p>
    <w:p w:rsidR="00247BC2" w:rsidRDefault="00247BC2" w:rsidP="00247BC2">
      <w:pPr>
        <w:tabs>
          <w:tab w:val="lef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(0,5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247BC2" w:rsidRDefault="00247BC2" w:rsidP="00247BC2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113EB0" w:rsidRPr="009009B7" w:rsidRDefault="006E3DF0" w:rsidP="009009B7">
      <w:pPr>
        <w:jc w:val="both"/>
        <w:rPr>
          <w:rFonts w:ascii="Times New Roman" w:hAnsi="Times New Roman" w:cs="Times New Roman"/>
          <w:b/>
          <w:u w:val="single"/>
        </w:rPr>
      </w:pPr>
      <w:r w:rsidRPr="006E3DF0">
        <w:rPr>
          <w:rFonts w:ascii="Times New Roman" w:hAnsi="Times New Roman" w:cs="Times New Roman"/>
          <w:b/>
          <w:u w:val="single"/>
        </w:rPr>
        <w:t>Compétence</w:t>
      </w:r>
      <w:r w:rsidR="000F2D8A">
        <w:rPr>
          <w:rFonts w:ascii="Times New Roman" w:hAnsi="Times New Roman" w:cs="Times New Roman"/>
          <w:b/>
          <w:u w:val="single"/>
        </w:rPr>
        <w:t>s</w:t>
      </w:r>
      <w:r w:rsidRPr="006E3DF0">
        <w:rPr>
          <w:rFonts w:ascii="Times New Roman" w:hAnsi="Times New Roman" w:cs="Times New Roman"/>
          <w:b/>
          <w:u w:val="single"/>
        </w:rPr>
        <w:t xml:space="preserve"> du porteur de projet</w:t>
      </w:r>
      <w:r w:rsidR="000F2D8A">
        <w:rPr>
          <w:rFonts w:ascii="Times New Roman" w:hAnsi="Times New Roman" w:cs="Times New Roman"/>
          <w:b/>
          <w:u w:val="single"/>
        </w:rPr>
        <w:t xml:space="preserve"> </w:t>
      </w:r>
      <w:r w:rsidRPr="006E3DF0">
        <w:rPr>
          <w:rFonts w:ascii="Times New Roman" w:hAnsi="Times New Roman" w:cs="Times New Roman"/>
          <w:b/>
          <w:u w:val="single"/>
        </w:rPr>
        <w:t xml:space="preserve">: </w:t>
      </w:r>
    </w:p>
    <w:p w:rsidR="00247BC2" w:rsidRDefault="00247BC2" w:rsidP="00247BC2">
      <w:pPr>
        <w:tabs>
          <w:tab w:val="lef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(0,5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247BC2" w:rsidRDefault="00247BC2" w:rsidP="00A30710">
      <w:pPr>
        <w:rPr>
          <w:rFonts w:ascii="Times New Roman" w:hAnsi="Times New Roman" w:cs="Times New Roman"/>
        </w:rPr>
      </w:pPr>
    </w:p>
    <w:p w:rsidR="00247BC2" w:rsidRDefault="00247BC2" w:rsidP="00247BC2">
      <w:pPr>
        <w:keepNext/>
        <w:keepLines/>
        <w:rPr>
          <w:rFonts w:ascii="Times New Roman" w:hAnsi="Times New Roman" w:cs="Times New Roman"/>
          <w:b/>
          <w:u w:val="single"/>
        </w:rPr>
      </w:pPr>
      <w:r w:rsidRPr="006E3DF0">
        <w:rPr>
          <w:rFonts w:ascii="Times New Roman" w:hAnsi="Times New Roman" w:cs="Times New Roman"/>
          <w:b/>
          <w:u w:val="single"/>
        </w:rPr>
        <w:lastRenderedPageBreak/>
        <w:t xml:space="preserve">Capacité financière du candidat </w:t>
      </w:r>
      <w:r>
        <w:rPr>
          <w:rFonts w:ascii="Times New Roman" w:hAnsi="Times New Roman" w:cs="Times New Roman"/>
          <w:b/>
          <w:u w:val="single"/>
        </w:rPr>
        <w:t xml:space="preserve">et le préfinancement </w:t>
      </w:r>
      <w:r w:rsidRPr="006E3DF0">
        <w:rPr>
          <w:rFonts w:ascii="Times New Roman" w:hAnsi="Times New Roman" w:cs="Times New Roman"/>
          <w:b/>
          <w:u w:val="single"/>
        </w:rPr>
        <w:t>(soit défini soit prévisionnel) du projet</w:t>
      </w:r>
    </w:p>
    <w:p w:rsidR="00247BC2" w:rsidRDefault="00247BC2" w:rsidP="00247BC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B968B3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Plan de financement prévisionnel</w:t>
      </w:r>
      <w:r w:rsidRPr="009009B7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 :</w:t>
      </w:r>
    </w:p>
    <w:p w:rsidR="00247BC2" w:rsidRDefault="002A32F8" w:rsidP="00247BC2">
      <w:pPr>
        <w:keepNext/>
        <w:keepLine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Indiquez</w:t>
      </w:r>
      <w:r w:rsidR="00247BC2" w:rsidRPr="00091E9C">
        <w:rPr>
          <w:rFonts w:ascii="Times New Roman" w:hAnsi="Times New Roman" w:cs="Times New Roman"/>
          <w:i/>
        </w:rPr>
        <w:t xml:space="preserve"> le coût prévisionnel du projet en coût total</w:t>
      </w:r>
      <w:r w:rsidR="00247BC2">
        <w:rPr>
          <w:rFonts w:ascii="Times New Roman" w:hAnsi="Times New Roman" w:cs="Times New Roman"/>
          <w:i/>
        </w:rPr>
        <w:t>, le type d’aide sollicitée (subvention, prêt..) et le montant de l’aide européenne sollicitée.</w:t>
      </w:r>
      <w:r w:rsidR="00247BC2" w:rsidRPr="00091E9C">
        <w:rPr>
          <w:rFonts w:ascii="Times New Roman" w:hAnsi="Times New Roman" w:cs="Times New Roman"/>
          <w:i/>
        </w:rPr>
        <w:t xml:space="preserve"> </w:t>
      </w:r>
    </w:p>
    <w:p w:rsidR="00247BC2" w:rsidRDefault="00247BC2" w:rsidP="00247BC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680"/>
        <w:gridCol w:w="3409"/>
      </w:tblGrid>
      <w:tr w:rsidR="00247BC2" w:rsidRPr="00B968B3" w:rsidTr="00E76567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C2" w:rsidRPr="00B968B3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oût total du projet 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euros)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7BC2" w:rsidRPr="00B968B3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Part de l’autofinancement du porteur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euros)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9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C2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pport du porteur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(veuillez détailler la nature de l’apport prévu : prêt, fonds propres, …)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euros)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9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C2" w:rsidRPr="009009B7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ontant du financement total sollicité :</w:t>
            </w:r>
          </w:p>
          <w:p w:rsidR="00247BC2" w:rsidRPr="00F66F53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66F53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FEDER :</w:t>
            </w:r>
          </w:p>
          <w:p w:rsidR="00247BC2" w:rsidRPr="00B968B3" w:rsidRDefault="00247BC2" w:rsidP="00E765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66F53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Autres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(préciser) 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euros)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C2" w:rsidRPr="00B968B3" w:rsidRDefault="00247BC2" w:rsidP="00E765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</w:tbl>
    <w:p w:rsidR="00247BC2" w:rsidRPr="009009B7" w:rsidRDefault="00247BC2" w:rsidP="00247BC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680"/>
        <w:gridCol w:w="3409"/>
      </w:tblGrid>
      <w:tr w:rsidR="00247BC2" w:rsidRPr="00B968B3" w:rsidTr="00E76567">
        <w:trPr>
          <w:gridAfter w:val="1"/>
          <w:wAfter w:w="3409" w:type="dxa"/>
          <w:trHeight w:val="330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BC2" w:rsidRDefault="00247BC2" w:rsidP="00E76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968B3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fr-FR"/>
              </w:rPr>
              <w:t>Principaux postes de dépenses prévisionnels</w:t>
            </w:r>
            <w:r w:rsidRPr="009009B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fr-FR"/>
              </w:rPr>
              <w:t> :</w:t>
            </w:r>
            <w:r w:rsidRPr="00091E9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7BC2" w:rsidRPr="00B968B3" w:rsidRDefault="00247BC2" w:rsidP="002A32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fr-FR"/>
              </w:rPr>
            </w:pPr>
            <w:r w:rsidRPr="00091E9C">
              <w:rPr>
                <w:rFonts w:ascii="Times New Roman" w:hAnsi="Times New Roman" w:cs="Times New Roman"/>
                <w:i/>
              </w:rPr>
              <w:t>Indique</w:t>
            </w:r>
            <w:r w:rsidR="002A32F8">
              <w:rPr>
                <w:rFonts w:ascii="Times New Roman" w:hAnsi="Times New Roman" w:cs="Times New Roman"/>
                <w:i/>
              </w:rPr>
              <w:t>z</w:t>
            </w:r>
            <w:r w:rsidRPr="00091E9C">
              <w:rPr>
                <w:rFonts w:ascii="Times New Roman" w:hAnsi="Times New Roman" w:cs="Times New Roman"/>
                <w:i/>
              </w:rPr>
              <w:t xml:space="preserve"> les dépenses réparties par grande catégorie</w:t>
            </w:r>
          </w:p>
        </w:tc>
      </w:tr>
      <w:tr w:rsidR="00247BC2" w:rsidRPr="00B968B3" w:rsidTr="00E7656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Postes de dépenses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0,00 €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Postes de dépenses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0,00 €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Postes de dépenses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0,00 €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Postes de dépenses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0,00 €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  <w:tr w:rsidR="00247BC2" w:rsidRPr="00B968B3" w:rsidTr="00E7656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Postes de dépenses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0,00 €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BC2" w:rsidRPr="00B968B3" w:rsidRDefault="00247BC2" w:rsidP="00E7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pourcentage)</w:t>
            </w:r>
          </w:p>
        </w:tc>
      </w:tr>
    </w:tbl>
    <w:p w:rsidR="00247BC2" w:rsidRDefault="00247BC2" w:rsidP="00247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BC2" w:rsidRDefault="00247BC2" w:rsidP="00247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BC2" w:rsidRPr="008D1AD0" w:rsidRDefault="00247BC2" w:rsidP="0024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projet</w:t>
      </w:r>
    </w:p>
    <w:p w:rsidR="00522AAB" w:rsidRDefault="00522AAB" w:rsidP="00247BC2">
      <w:pPr>
        <w:spacing w:after="0" w:line="240" w:lineRule="auto"/>
        <w:rPr>
          <w:rFonts w:ascii="Times New Roman" w:hAnsi="Times New Roman" w:cs="Times New Roman"/>
        </w:rPr>
      </w:pPr>
    </w:p>
    <w:p w:rsidR="00C04891" w:rsidRDefault="00C04891" w:rsidP="00C0489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Description du projet:</w:t>
      </w:r>
    </w:p>
    <w:p w:rsidR="00C04891" w:rsidRDefault="00C04891" w:rsidP="00C04891">
      <w:pPr>
        <w:tabs>
          <w:tab w:val="lef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(0,5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F57BBD" w:rsidRDefault="00F57BBD" w:rsidP="00C04891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E65397" w:rsidRDefault="00E65397" w:rsidP="00E65397">
      <w:pPr>
        <w:keepNext/>
        <w:keepLine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Agenda du projet :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6232"/>
        <w:gridCol w:w="964"/>
        <w:gridCol w:w="2693"/>
      </w:tblGrid>
      <w:tr w:rsidR="00FE4561" w:rsidTr="00CC5B0D">
        <w:trPr>
          <w:trHeight w:val="339"/>
        </w:trPr>
        <w:tc>
          <w:tcPr>
            <w:tcW w:w="6232" w:type="dxa"/>
          </w:tcPr>
          <w:p w:rsidR="00FE4561" w:rsidRPr="00FE4561" w:rsidRDefault="00FE4561" w:rsidP="00FE4561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56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 (préciser si certaine ou prévisionnelle)</w:t>
            </w:r>
          </w:p>
        </w:tc>
        <w:tc>
          <w:tcPr>
            <w:tcW w:w="964" w:type="dxa"/>
          </w:tcPr>
          <w:p w:rsidR="00FE4561" w:rsidRDefault="00FE4561" w:rsidP="0054359E">
            <w:pPr>
              <w:keepNext/>
              <w:keepLines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FE4561" w:rsidRPr="00FE4561" w:rsidRDefault="00FE4561" w:rsidP="005435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4561">
              <w:rPr>
                <w:rFonts w:ascii="Times New Roman" w:hAnsi="Times New Roman" w:cs="Times New Roman"/>
              </w:rPr>
              <w:t>prévisionnelle ou certaine</w:t>
            </w:r>
          </w:p>
        </w:tc>
      </w:tr>
      <w:tr w:rsidR="00FE4561" w:rsidTr="00CC5B0D">
        <w:trPr>
          <w:trHeight w:val="288"/>
        </w:trPr>
        <w:tc>
          <w:tcPr>
            <w:tcW w:w="6232" w:type="dxa"/>
            <w:vAlign w:val="bottom"/>
          </w:tcPr>
          <w:p w:rsidR="00FE4561" w:rsidRPr="00FE4561" w:rsidRDefault="00FE4561" w:rsidP="00FE4561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E456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fin de réalisation escomptée (préciser si certaine ou prévisionnelle)</w:t>
            </w:r>
          </w:p>
        </w:tc>
        <w:tc>
          <w:tcPr>
            <w:tcW w:w="964" w:type="dxa"/>
          </w:tcPr>
          <w:p w:rsidR="00FE4561" w:rsidRDefault="00FE4561" w:rsidP="0054359E">
            <w:pPr>
              <w:keepNext/>
              <w:keepLines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FE4561" w:rsidRPr="00FE4561" w:rsidRDefault="00FE4561" w:rsidP="0054359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E4561">
              <w:rPr>
                <w:rFonts w:ascii="Times New Roman" w:hAnsi="Times New Roman" w:cs="Times New Roman"/>
              </w:rPr>
              <w:t>prévisionnelle ou certaine</w:t>
            </w:r>
          </w:p>
        </w:tc>
      </w:tr>
    </w:tbl>
    <w:p w:rsidR="00C04891" w:rsidRPr="009B6ADD" w:rsidRDefault="00C04891" w:rsidP="00C04891">
      <w:pPr>
        <w:jc w:val="both"/>
        <w:rPr>
          <w:rFonts w:ascii="Times New Roman" w:hAnsi="Times New Roman" w:cs="Times New Roman"/>
          <w:b/>
          <w:u w:val="single"/>
        </w:rPr>
      </w:pPr>
    </w:p>
    <w:p w:rsidR="00F57BBD" w:rsidRPr="009009B7" w:rsidRDefault="00F57BBD" w:rsidP="00F57BB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  <w:r w:rsidRPr="009009B7">
        <w:rPr>
          <w:rFonts w:ascii="Times New Roman" w:hAnsi="Times New Roman" w:cs="Times New Roman"/>
          <w:b/>
          <w:u w:val="single"/>
        </w:rPr>
        <w:lastRenderedPageBreak/>
        <w:t>Etat d'avancement du projet :</w:t>
      </w:r>
    </w:p>
    <w:p w:rsidR="00F57BBD" w:rsidRPr="009009B7" w:rsidRDefault="00F57BBD" w:rsidP="00F57BBD">
      <w:pPr>
        <w:keepNext/>
        <w:keepLines/>
        <w:jc w:val="both"/>
        <w:rPr>
          <w:rFonts w:ascii="Times New Roman" w:hAnsi="Times New Roman" w:cs="Times New Roman"/>
        </w:rPr>
      </w:pPr>
      <w:r w:rsidRPr="009009B7">
        <w:rPr>
          <w:rFonts w:ascii="Times New Roman" w:hAnsi="Times New Roman" w:cs="Times New Roman"/>
          <w:i/>
        </w:rPr>
        <w:t>Coche</w:t>
      </w:r>
      <w:r w:rsidR="002A32F8">
        <w:rPr>
          <w:rFonts w:ascii="Times New Roman" w:hAnsi="Times New Roman" w:cs="Times New Roman"/>
          <w:i/>
        </w:rPr>
        <w:t>z</w:t>
      </w:r>
      <w:r w:rsidRPr="009009B7">
        <w:rPr>
          <w:rFonts w:ascii="Times New Roman" w:hAnsi="Times New Roman" w:cs="Times New Roman"/>
          <w:i/>
        </w:rPr>
        <w:t xml:space="preserve"> selon l'avancement de votre projet au moment de votre réponse à l'appel à manifestation d'intérêt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647"/>
      </w:tblGrid>
      <w:tr w:rsidR="00F57BBD" w:rsidRPr="003C5634" w:rsidTr="00E76567">
        <w:trPr>
          <w:trHeight w:val="5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BBD" w:rsidRPr="00B968B3" w:rsidRDefault="00F57BBD" w:rsidP="00FE45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BD" w:rsidRPr="003C5634" w:rsidRDefault="00F57BBD" w:rsidP="00FE45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</w:pPr>
            <w:r w:rsidRPr="003C5634"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  <w:t>Phase de réflexion : vous êtes en phase d'idée de projet et n'avez pas encore entrepris de démarches</w:t>
            </w:r>
          </w:p>
        </w:tc>
      </w:tr>
      <w:tr w:rsidR="00F57BBD" w:rsidRPr="00B968B3" w:rsidTr="00E76567">
        <w:trPr>
          <w:trHeight w:val="5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BBD" w:rsidRPr="00B968B3" w:rsidRDefault="00F57BBD" w:rsidP="00FE45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BD" w:rsidRPr="003C5634" w:rsidRDefault="00F57BBD" w:rsidP="00FE45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</w:pPr>
            <w:r w:rsidRPr="003C5634"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  <w:t>Phase de constitution technique : vous êtes en phase de prospection, vous avez entamé des démarches</w:t>
            </w:r>
          </w:p>
        </w:tc>
      </w:tr>
      <w:tr w:rsidR="00F57BBD" w:rsidRPr="00B968B3" w:rsidTr="00E76567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BBD" w:rsidRPr="00B968B3" w:rsidRDefault="00F57BBD" w:rsidP="00FE45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BD" w:rsidRPr="003C5634" w:rsidRDefault="00F57BBD" w:rsidP="00FE45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</w:pPr>
            <w:r w:rsidRPr="003C5634">
              <w:rPr>
                <w:rFonts w:ascii="Times New Roman" w:eastAsia="Times New Roman" w:hAnsi="Times New Roman" w:cs="Times New Roman"/>
                <w:color w:val="000000"/>
                <w:w w:val="90"/>
                <w:lang w:eastAsia="fr-FR"/>
              </w:rPr>
              <w:t>Phase de financement : votre projet technique est finalisé, vous cherchez des sources de financement</w:t>
            </w:r>
          </w:p>
        </w:tc>
      </w:tr>
    </w:tbl>
    <w:p w:rsidR="00F57BBD" w:rsidRPr="00592C5A" w:rsidRDefault="00F57BBD" w:rsidP="00F57BBD">
      <w:pPr>
        <w:keepNext/>
        <w:keepLines/>
        <w:spacing w:before="120" w:after="0" w:line="240" w:lineRule="auto"/>
        <w:rPr>
          <w:rFonts w:cs="Arial"/>
        </w:rPr>
      </w:pPr>
    </w:p>
    <w:p w:rsidR="00290BC0" w:rsidRPr="009009B7" w:rsidRDefault="00290BC0" w:rsidP="00F57BBD">
      <w:pPr>
        <w:keepNext/>
        <w:keepLines/>
        <w:tabs>
          <w:tab w:val="left" w:pos="4111"/>
        </w:tabs>
        <w:jc w:val="both"/>
        <w:rPr>
          <w:rFonts w:ascii="Times New Roman" w:hAnsi="Times New Roman" w:cs="Times New Roman"/>
          <w:b/>
          <w:u w:val="single"/>
        </w:rPr>
      </w:pPr>
      <w:r w:rsidRPr="00290BC0">
        <w:rPr>
          <w:rFonts w:ascii="Times New Roman" w:hAnsi="Times New Roman" w:cs="Times New Roman"/>
          <w:b/>
          <w:u w:val="single"/>
        </w:rPr>
        <w:t>Plan de développement de la structure et du projet sur les trois prochaines années</w:t>
      </w:r>
      <w:r>
        <w:rPr>
          <w:rFonts w:ascii="Times New Roman" w:hAnsi="Times New Roman" w:cs="Times New Roman"/>
          <w:b/>
          <w:u w:val="single"/>
        </w:rPr>
        <w:t> :</w:t>
      </w:r>
    </w:p>
    <w:p w:rsidR="00290BC0" w:rsidRDefault="00290BC0" w:rsidP="00F57BBD">
      <w:pPr>
        <w:keepNext/>
        <w:keepLines/>
        <w:jc w:val="both"/>
        <w:rPr>
          <w:rFonts w:ascii="Times New Roman" w:hAnsi="Times New Roman" w:cs="Times New Roman"/>
          <w:i/>
        </w:rPr>
      </w:pPr>
      <w:r w:rsidRPr="009009B7">
        <w:rPr>
          <w:rFonts w:ascii="Times New Roman" w:hAnsi="Times New Roman" w:cs="Times New Roman"/>
          <w:i/>
        </w:rPr>
        <w:t>Détaille</w:t>
      </w:r>
      <w:r w:rsidR="002A32F8">
        <w:rPr>
          <w:rFonts w:ascii="Times New Roman" w:hAnsi="Times New Roman" w:cs="Times New Roman"/>
          <w:i/>
        </w:rPr>
        <w:t>z</w:t>
      </w:r>
      <w:r w:rsidRPr="009009B7">
        <w:rPr>
          <w:rFonts w:ascii="Times New Roman" w:hAnsi="Times New Roman" w:cs="Times New Roman"/>
          <w:i/>
        </w:rPr>
        <w:t xml:space="preserve"> le projet dans son ensemble (</w:t>
      </w:r>
      <w:r>
        <w:rPr>
          <w:rFonts w:ascii="Times New Roman" w:hAnsi="Times New Roman" w:cs="Times New Roman"/>
          <w:i/>
        </w:rPr>
        <w:t xml:space="preserve">sa localisation, </w:t>
      </w:r>
      <w:r w:rsidRPr="009009B7">
        <w:rPr>
          <w:rFonts w:ascii="Times New Roman" w:hAnsi="Times New Roman" w:cs="Times New Roman"/>
          <w:i/>
        </w:rPr>
        <w:t>l'identification des retombées pour la Gu</w:t>
      </w:r>
      <w:r>
        <w:rPr>
          <w:rFonts w:ascii="Times New Roman" w:hAnsi="Times New Roman" w:cs="Times New Roman"/>
          <w:i/>
        </w:rPr>
        <w:t>yane, les r</w:t>
      </w:r>
      <w:r w:rsidR="007D30C1">
        <w:rPr>
          <w:rFonts w:ascii="Times New Roman" w:hAnsi="Times New Roman" w:cs="Times New Roman"/>
          <w:i/>
        </w:rPr>
        <w:t>ésultats attendus</w:t>
      </w:r>
      <w:r>
        <w:rPr>
          <w:rFonts w:ascii="Times New Roman" w:hAnsi="Times New Roman" w:cs="Times New Roman"/>
          <w:i/>
        </w:rPr>
        <w:t>) - Explique</w:t>
      </w:r>
      <w:r w:rsidR="002A32F8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la manière dont </w:t>
      </w:r>
      <w:r w:rsidRPr="009009B7">
        <w:rPr>
          <w:rFonts w:ascii="Times New Roman" w:hAnsi="Times New Roman" w:cs="Times New Roman"/>
          <w:i/>
        </w:rPr>
        <w:t xml:space="preserve">le projet </w:t>
      </w:r>
      <w:r w:rsidRPr="005F14EB">
        <w:rPr>
          <w:rFonts w:ascii="Times New Roman" w:hAnsi="Times New Roman" w:cs="Times New Roman"/>
          <w:i/>
        </w:rPr>
        <w:t xml:space="preserve">s'intègre à la stratégie </w:t>
      </w:r>
      <w:r>
        <w:rPr>
          <w:rFonts w:ascii="Times New Roman" w:hAnsi="Times New Roman" w:cs="Times New Roman"/>
          <w:i/>
        </w:rPr>
        <w:t>de développement de nouvelles activités pour le dynamisme économique du territoire, ainsi qu’à l’amélioration de l’accès aux services de Santé des populations dans les zones ciblées</w:t>
      </w:r>
    </w:p>
    <w:p w:rsidR="00290BC0" w:rsidRDefault="00290BC0" w:rsidP="00F57BBD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247BC2" w:rsidRPr="006E47A8" w:rsidRDefault="00247BC2" w:rsidP="006E4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2C2" w:rsidRDefault="005C42C2" w:rsidP="00C04891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Nombre d’emploi</w:t>
      </w:r>
      <w:r w:rsidR="006E47A8">
        <w:rPr>
          <w:rFonts w:ascii="Times New Roman" w:hAnsi="Times New Roman" w:cs="Times New Roman"/>
          <w:b/>
          <w:u w:val="single"/>
        </w:rPr>
        <w:t>(s)</w:t>
      </w:r>
      <w:r>
        <w:rPr>
          <w:rFonts w:ascii="Times New Roman" w:hAnsi="Times New Roman" w:cs="Times New Roman"/>
          <w:b/>
          <w:u w:val="single"/>
        </w:rPr>
        <w:t xml:space="preserve"> créé</w:t>
      </w:r>
      <w:r w:rsidR="006E47A8">
        <w:rPr>
          <w:rFonts w:ascii="Times New Roman" w:hAnsi="Times New Roman" w:cs="Times New Roman"/>
          <w:b/>
          <w:u w:val="single"/>
        </w:rPr>
        <w:t>(s)</w:t>
      </w:r>
      <w:r>
        <w:rPr>
          <w:rFonts w:ascii="Times New Roman" w:hAnsi="Times New Roman" w:cs="Times New Roman"/>
          <w:b/>
          <w:u w:val="single"/>
        </w:rPr>
        <w:t xml:space="preserve"> ou maintenu</w:t>
      </w:r>
      <w:r w:rsidR="006E47A8">
        <w:rPr>
          <w:rFonts w:ascii="Times New Roman" w:hAnsi="Times New Roman" w:cs="Times New Roman"/>
          <w:b/>
          <w:u w:val="single"/>
        </w:rPr>
        <w:t>(s)</w:t>
      </w:r>
      <w:r>
        <w:rPr>
          <w:rFonts w:ascii="Times New Roman" w:hAnsi="Times New Roman" w:cs="Times New Roman"/>
          <w:b/>
          <w:u w:val="single"/>
        </w:rPr>
        <w:t> :</w:t>
      </w:r>
    </w:p>
    <w:p w:rsidR="006E47A8" w:rsidRDefault="006E47A8" w:rsidP="002A32F8">
      <w:pPr>
        <w:pStyle w:val="Paragraphedeliste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Pr="00DB6821">
        <w:rPr>
          <w:rFonts w:ascii="Times New Roman" w:hAnsi="Times New Roman" w:cs="Times New Roman"/>
          <w:i/>
        </w:rPr>
        <w:t xml:space="preserve"> combien estimez-vous le nombre d’emplois créés grâce au projet et précisez le type des contrats envisagés :</w:t>
      </w:r>
    </w:p>
    <w:p w:rsidR="006E47A8" w:rsidRPr="00DB6821" w:rsidRDefault="006E47A8" w:rsidP="002A32F8">
      <w:pPr>
        <w:pStyle w:val="Paragraphedeliste"/>
        <w:ind w:left="284" w:hanging="284"/>
        <w:jc w:val="both"/>
        <w:rPr>
          <w:rFonts w:ascii="Times New Roman" w:hAnsi="Times New Roman" w:cs="Times New Roman"/>
          <w:i/>
        </w:rPr>
      </w:pPr>
    </w:p>
    <w:p w:rsidR="006E47A8" w:rsidRDefault="006E47A8" w:rsidP="002A32F8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A combien estimez-vous le nombre d’emplois maintenus grâce au projet et précisez les types de contrat :</w:t>
      </w:r>
    </w:p>
    <w:p w:rsidR="006E47A8" w:rsidRPr="00DB6821" w:rsidRDefault="006E47A8" w:rsidP="002A32F8">
      <w:pPr>
        <w:pStyle w:val="Paragraphedeliste"/>
        <w:ind w:left="284" w:hanging="284"/>
        <w:jc w:val="both"/>
        <w:rPr>
          <w:rFonts w:ascii="Times New Roman" w:hAnsi="Times New Roman" w:cs="Times New Roman"/>
          <w:i/>
        </w:rPr>
      </w:pPr>
    </w:p>
    <w:p w:rsidR="006E47A8" w:rsidRDefault="006E47A8" w:rsidP="002A32F8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Votre projet contribue-t-il à l’amélioration des qualifications, et si oui, combien de personnes ont déjà été formées ou vont l’être ?</w:t>
      </w:r>
    </w:p>
    <w:p w:rsidR="006E47A8" w:rsidRPr="00DB6821" w:rsidRDefault="006E47A8" w:rsidP="002A32F8">
      <w:pPr>
        <w:pStyle w:val="Paragraphedeliste"/>
        <w:ind w:left="284" w:hanging="284"/>
        <w:jc w:val="both"/>
        <w:rPr>
          <w:rFonts w:ascii="Times New Roman" w:hAnsi="Times New Roman" w:cs="Times New Roman"/>
          <w:i/>
        </w:rPr>
      </w:pPr>
    </w:p>
    <w:p w:rsidR="006E47A8" w:rsidRPr="00DB6821" w:rsidRDefault="006E47A8" w:rsidP="002A32F8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 w:rsidRPr="00DB6821">
        <w:rPr>
          <w:rFonts w:ascii="Times New Roman" w:hAnsi="Times New Roman" w:cs="Times New Roman"/>
          <w:i/>
        </w:rPr>
        <w:t>Si vous estimez que votre projet contribue à la mise en place d’emplois indirects, développez</w:t>
      </w:r>
      <w:r w:rsidRPr="00DB6821">
        <w:rPr>
          <w:rFonts w:ascii="Arial" w:hAnsi="Arial" w:cs="Arial"/>
          <w:i/>
        </w:rPr>
        <w:t xml:space="preserve"> :</w:t>
      </w:r>
    </w:p>
    <w:p w:rsidR="006E47A8" w:rsidRPr="006E47A8" w:rsidRDefault="006E47A8" w:rsidP="006E47A8">
      <w:pPr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6E47A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="00C04891">
        <w:rPr>
          <w:rFonts w:ascii="Times New Roman" w:hAnsi="Times New Roman" w:cs="Times New Roman"/>
        </w:rPr>
        <w:t>0,5</w:t>
      </w:r>
      <w:r w:rsidRPr="006E47A8">
        <w:rPr>
          <w:rFonts w:ascii="Times New Roman" w:hAnsi="Times New Roman" w:cs="Times New Roman"/>
        </w:rPr>
        <w:t xml:space="preserve"> page maximum)</w:t>
      </w:r>
    </w:p>
    <w:p w:rsidR="00CD5DB9" w:rsidRDefault="00CD5DB9" w:rsidP="00A30710">
      <w:pPr>
        <w:rPr>
          <w:rFonts w:ascii="Times New Roman" w:hAnsi="Times New Roman" w:cs="Times New Roman"/>
          <w:b/>
          <w:u w:val="single"/>
        </w:rPr>
      </w:pPr>
    </w:p>
    <w:p w:rsidR="004A752E" w:rsidRDefault="00CC5B0D" w:rsidP="00474727">
      <w:pPr>
        <w:tabs>
          <w:tab w:val="left" w:pos="3969"/>
        </w:tabs>
        <w:jc w:val="both"/>
        <w:rPr>
          <w:rFonts w:ascii="Times New Roman" w:hAnsi="Times New Roman" w:cs="Times New Roman"/>
          <w:b/>
          <w:u w:val="single"/>
        </w:rPr>
      </w:pPr>
      <w:r w:rsidRPr="00CC5B0D">
        <w:rPr>
          <w:rFonts w:ascii="Times New Roman" w:hAnsi="Times New Roman" w:cs="Times New Roman"/>
          <w:b/>
          <w:u w:val="single"/>
        </w:rPr>
        <w:t>Création ou développement d’une entreprise dans un secteur d’activité en zone isolée ou éloignée</w:t>
      </w:r>
      <w:r w:rsidR="004A752E">
        <w:rPr>
          <w:rFonts w:ascii="Times New Roman" w:hAnsi="Times New Roman" w:cs="Times New Roman"/>
          <w:b/>
          <w:u w:val="single"/>
        </w:rPr>
        <w:t> :</w:t>
      </w:r>
    </w:p>
    <w:p w:rsidR="00CC5B0D" w:rsidRPr="004A752E" w:rsidRDefault="004A752E" w:rsidP="00474727">
      <w:pPr>
        <w:tabs>
          <w:tab w:val="left" w:pos="396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Indiquez</w:t>
      </w:r>
      <w:r w:rsidR="00CC5B0D" w:rsidRPr="004A752E">
        <w:rPr>
          <w:rFonts w:ascii="Times New Roman" w:hAnsi="Times New Roman" w:cs="Times New Roman"/>
          <w:i/>
        </w:rPr>
        <w:t xml:space="preserve"> si le projet porte sur la création ou le développement d’une entreprise, le secteur d’activité ciblé, la zone ciblée : isolée ou éloignée, ainsi que tout autre élément pe</w:t>
      </w:r>
      <w:r w:rsidRPr="004A752E">
        <w:rPr>
          <w:rFonts w:ascii="Times New Roman" w:hAnsi="Times New Roman" w:cs="Times New Roman"/>
          <w:i/>
        </w:rPr>
        <w:t>rmettant d’apprécier ce critère</w:t>
      </w:r>
    </w:p>
    <w:p w:rsidR="00CC5B0D" w:rsidRDefault="00CC5B0D" w:rsidP="00CC5B0D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39389A" w:rsidRDefault="0039389A" w:rsidP="0039389A">
      <w:pPr>
        <w:rPr>
          <w:rFonts w:ascii="Times New Roman" w:hAnsi="Times New Roman" w:cs="Times New Roman"/>
          <w:b/>
          <w:u w:val="single"/>
        </w:rPr>
      </w:pPr>
    </w:p>
    <w:p w:rsidR="004A752E" w:rsidRDefault="0039389A" w:rsidP="00CE59D5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  <w:b/>
          <w:u w:val="single"/>
        </w:rPr>
      </w:pPr>
      <w:r w:rsidRPr="0039389A">
        <w:rPr>
          <w:rFonts w:ascii="Times New Roman" w:hAnsi="Times New Roman" w:cs="Times New Roman"/>
          <w:b/>
          <w:u w:val="single"/>
        </w:rPr>
        <w:lastRenderedPageBreak/>
        <w:t>Itinérance du (des) professionnel(s) (nombre estimé mensuellement de : visites à domicile, aux localités alentours et de campagnes de prévention)</w:t>
      </w:r>
      <w:r w:rsidR="004A752E">
        <w:rPr>
          <w:rFonts w:ascii="Times New Roman" w:hAnsi="Times New Roman" w:cs="Times New Roman"/>
          <w:b/>
          <w:u w:val="single"/>
        </w:rPr>
        <w:t> :</w:t>
      </w:r>
    </w:p>
    <w:p w:rsidR="0039389A" w:rsidRDefault="004A752E" w:rsidP="00CE59D5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>P</w:t>
      </w:r>
      <w:r w:rsidR="0039389A" w:rsidRPr="00CC5B0D">
        <w:rPr>
          <w:rFonts w:ascii="Times New Roman" w:hAnsi="Times New Roman" w:cs="Times New Roman"/>
          <w:i/>
        </w:rPr>
        <w:t xml:space="preserve">récisez le </w:t>
      </w:r>
      <w:r w:rsidR="0039389A">
        <w:rPr>
          <w:rFonts w:ascii="Times New Roman" w:hAnsi="Times New Roman" w:cs="Times New Roman"/>
          <w:i/>
        </w:rPr>
        <w:t>nombre estimé mensuellement de visites à domicile, ainsi que de déplacement prévus dans les localités alentours, le cas échéant, lesquelles, le</w:t>
      </w:r>
      <w:r w:rsidR="0039389A" w:rsidRPr="00CC5B0D">
        <w:rPr>
          <w:rFonts w:ascii="Times New Roman" w:hAnsi="Times New Roman" w:cs="Times New Roman"/>
          <w:i/>
        </w:rPr>
        <w:t xml:space="preserve"> </w:t>
      </w:r>
      <w:r w:rsidR="0039389A">
        <w:rPr>
          <w:rFonts w:ascii="Times New Roman" w:hAnsi="Times New Roman" w:cs="Times New Roman"/>
          <w:i/>
        </w:rPr>
        <w:t xml:space="preserve">nombre de campagnes de prévention auxquelles l’entreprise prendra part, ainsi que </w:t>
      </w:r>
      <w:r w:rsidR="0039389A" w:rsidRPr="00DA2D07">
        <w:rPr>
          <w:rFonts w:ascii="Times New Roman" w:hAnsi="Times New Roman" w:cs="Times New Roman"/>
          <w:i/>
        </w:rPr>
        <w:t>tout autre élément pe</w:t>
      </w:r>
      <w:r>
        <w:rPr>
          <w:rFonts w:ascii="Times New Roman" w:hAnsi="Times New Roman" w:cs="Times New Roman"/>
          <w:i/>
        </w:rPr>
        <w:t>rmettant d’apprécier ce critère</w:t>
      </w:r>
    </w:p>
    <w:p w:rsidR="00CE59D5" w:rsidRDefault="00CE59D5" w:rsidP="00EE1301">
      <w:pPr>
        <w:keepNext/>
        <w:keepLines/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2F5397" w:rsidRPr="002F5397" w:rsidRDefault="002F5397" w:rsidP="002F5397">
      <w:pPr>
        <w:jc w:val="both"/>
        <w:rPr>
          <w:rFonts w:ascii="Times New Roman" w:hAnsi="Times New Roman" w:cs="Times New Roman"/>
        </w:rPr>
      </w:pPr>
    </w:p>
    <w:p w:rsidR="004A752E" w:rsidRDefault="002A32F8" w:rsidP="00DA7895">
      <w:pPr>
        <w:jc w:val="both"/>
        <w:rPr>
          <w:rFonts w:ascii="Times New Roman" w:hAnsi="Times New Roman" w:cs="Times New Roman"/>
          <w:b/>
          <w:u w:val="single"/>
        </w:rPr>
      </w:pPr>
      <w:r w:rsidRPr="002A32F8">
        <w:rPr>
          <w:rFonts w:ascii="Times New Roman" w:hAnsi="Times New Roman" w:cs="Times New Roman"/>
          <w:b/>
          <w:u w:val="single"/>
        </w:rPr>
        <w:t>Projets en lien avec les organismes publics (nombre estimé annuellement de participation à des programmes d’action publique en matière de santé) ou regroupement avec d’autres professionnels de santé (mutualisation des moyens humains et techniques)</w:t>
      </w:r>
      <w:r w:rsidR="004A752E">
        <w:rPr>
          <w:rFonts w:ascii="Times New Roman" w:hAnsi="Times New Roman" w:cs="Times New Roman"/>
          <w:b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72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1559"/>
      </w:tblGrid>
      <w:tr w:rsidR="00435F63" w:rsidTr="00487F05">
        <w:trPr>
          <w:trHeight w:val="1265"/>
        </w:trPr>
        <w:tc>
          <w:tcPr>
            <w:tcW w:w="2660" w:type="dxa"/>
          </w:tcPr>
          <w:p w:rsidR="00435F63" w:rsidRPr="00435F63" w:rsidRDefault="00435F63" w:rsidP="00EE1301">
            <w:pPr>
              <w:keepNext/>
              <w:keepLines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435F63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Projets en lien avec les organismes publics</w:t>
            </w:r>
          </w:p>
        </w:tc>
        <w:tc>
          <w:tcPr>
            <w:tcW w:w="2693" w:type="dxa"/>
          </w:tcPr>
          <w:p w:rsidR="00435F63" w:rsidRPr="00241BE5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>Partenariat (oui ou non)</w:t>
            </w:r>
          </w:p>
        </w:tc>
        <w:tc>
          <w:tcPr>
            <w:tcW w:w="2835" w:type="dxa"/>
          </w:tcPr>
          <w:p w:rsidR="00435F63" w:rsidRPr="00241BE5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>Nombre estimé annuellement de participation à des programmes d’action publique en matière de santé</w:t>
            </w:r>
          </w:p>
        </w:tc>
        <w:tc>
          <w:tcPr>
            <w:tcW w:w="1559" w:type="dxa"/>
          </w:tcPr>
          <w:p w:rsidR="00435F63" w:rsidRPr="00241BE5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>Lesquels</w:t>
            </w:r>
          </w:p>
        </w:tc>
      </w:tr>
      <w:tr w:rsidR="00435F63" w:rsidTr="00487F05">
        <w:trPr>
          <w:trHeight w:val="1694"/>
        </w:trPr>
        <w:tc>
          <w:tcPr>
            <w:tcW w:w="2660" w:type="dxa"/>
          </w:tcPr>
          <w:p w:rsidR="00435F63" w:rsidRPr="00435F63" w:rsidRDefault="00435F63" w:rsidP="00EE1301">
            <w:pPr>
              <w:keepNext/>
              <w:keepLines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435F63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Regroupement avec d’autres professionnels de santé</w:t>
            </w:r>
          </w:p>
        </w:tc>
        <w:tc>
          <w:tcPr>
            <w:tcW w:w="2693" w:type="dxa"/>
          </w:tcPr>
          <w:p w:rsidR="00EE1301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 xml:space="preserve">Ce regroupement est-il déjà opéré ? </w:t>
            </w:r>
            <w:r w:rsidR="00EE1301">
              <w:rPr>
                <w:rFonts w:ascii="Times New Roman" w:hAnsi="Times New Roman" w:cs="Times New Roman"/>
              </w:rPr>
              <w:t>Si oui, depuis quand et quelle est sa nature (exemple : société civile professionnelle, …)</w:t>
            </w:r>
          </w:p>
          <w:p w:rsidR="00435F63" w:rsidRPr="00241BE5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>Si non, quand le serait-il ?</w:t>
            </w:r>
          </w:p>
        </w:tc>
        <w:tc>
          <w:tcPr>
            <w:tcW w:w="2835" w:type="dxa"/>
          </w:tcPr>
          <w:p w:rsidR="00435F63" w:rsidRPr="00241BE5" w:rsidRDefault="00435F63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41BE5">
              <w:rPr>
                <w:rFonts w:ascii="Times New Roman" w:hAnsi="Times New Roman" w:cs="Times New Roman"/>
              </w:rPr>
              <w:t>Quels seraient les autres professionnels de santé (secteur d’activité, noms)</w:t>
            </w:r>
          </w:p>
        </w:tc>
        <w:tc>
          <w:tcPr>
            <w:tcW w:w="1559" w:type="dxa"/>
          </w:tcPr>
          <w:p w:rsidR="00435F63" w:rsidRPr="00241BE5" w:rsidRDefault="00EE1301" w:rsidP="00EE1301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Quelle mutualisation des moyens est opérée suite à ce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regroupement</w:t>
            </w:r>
          </w:p>
        </w:tc>
      </w:tr>
    </w:tbl>
    <w:p w:rsidR="00435F63" w:rsidRDefault="00435F63" w:rsidP="004A752E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  <w:i/>
        </w:rPr>
      </w:pPr>
    </w:p>
    <w:p w:rsidR="004A752E" w:rsidRDefault="00241BE5" w:rsidP="004A752E">
      <w:pPr>
        <w:keepNext/>
        <w:keepLines/>
        <w:tabs>
          <w:tab w:val="left" w:pos="396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Précisez</w:t>
      </w:r>
      <w:r w:rsidR="004A752E" w:rsidRPr="004A752E">
        <w:rPr>
          <w:rFonts w:ascii="Times New Roman" w:hAnsi="Times New Roman" w:cs="Times New Roman"/>
          <w:i/>
        </w:rPr>
        <w:t xml:space="preserve"> si le projet porte sur</w:t>
      </w:r>
      <w:r w:rsidR="004A752E">
        <w:rPr>
          <w:rFonts w:ascii="Times New Roman" w:hAnsi="Times New Roman" w:cs="Times New Roman"/>
          <w:i/>
        </w:rPr>
        <w:t xml:space="preserve"> des partenariats avec les organismes publics ou </w:t>
      </w:r>
      <w:r>
        <w:rPr>
          <w:rFonts w:ascii="Times New Roman" w:hAnsi="Times New Roman" w:cs="Times New Roman"/>
          <w:i/>
        </w:rPr>
        <w:t>s</w:t>
      </w:r>
      <w:r w:rsidR="004A752E">
        <w:rPr>
          <w:rFonts w:ascii="Times New Roman" w:hAnsi="Times New Roman" w:cs="Times New Roman"/>
          <w:i/>
        </w:rPr>
        <w:t xml:space="preserve">ur un regroupement avec d’autres professionnels de santé, voire même, le cas échéant, les deux, ainsi que </w:t>
      </w:r>
      <w:r w:rsidR="004A752E" w:rsidRPr="00DA2D07">
        <w:rPr>
          <w:rFonts w:ascii="Times New Roman" w:hAnsi="Times New Roman" w:cs="Times New Roman"/>
          <w:i/>
        </w:rPr>
        <w:t>tout autre élément pe</w:t>
      </w:r>
      <w:r w:rsidR="004A752E">
        <w:rPr>
          <w:rFonts w:ascii="Times New Roman" w:hAnsi="Times New Roman" w:cs="Times New Roman"/>
          <w:i/>
        </w:rPr>
        <w:t>rmettant d’apprécier ce critère</w:t>
      </w:r>
    </w:p>
    <w:p w:rsidR="00435F63" w:rsidRDefault="00435F63" w:rsidP="00EE1301">
      <w:pPr>
        <w:keepNext/>
        <w:keepLines/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3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="007B440D"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</w:rPr>
        <w:t xml:space="preserve">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p w:rsidR="00976CFA" w:rsidRDefault="00976CFA" w:rsidP="00976CFA">
      <w:pPr>
        <w:rPr>
          <w:rFonts w:ascii="Times New Roman" w:hAnsi="Times New Roman" w:cs="Times New Roman"/>
          <w:b/>
          <w:u w:val="single"/>
        </w:rPr>
      </w:pPr>
    </w:p>
    <w:p w:rsidR="007B440D" w:rsidRDefault="007B440D" w:rsidP="007B440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  <w:r w:rsidRPr="006D7EC9">
        <w:rPr>
          <w:rFonts w:ascii="Times New Roman" w:hAnsi="Times New Roman" w:cs="Times New Roman"/>
          <w:b/>
          <w:u w:val="single"/>
        </w:rPr>
        <w:lastRenderedPageBreak/>
        <w:t>Egalité des sexes</w:t>
      </w:r>
      <w:r>
        <w:rPr>
          <w:rFonts w:ascii="Times New Roman" w:hAnsi="Times New Roman" w:cs="Times New Roman"/>
          <w:b/>
          <w:u w:val="single"/>
        </w:rPr>
        <w:t xml:space="preserve"> (1)</w:t>
      </w:r>
      <w:r w:rsidRPr="006D7EC9">
        <w:rPr>
          <w:rFonts w:ascii="Times New Roman" w:hAnsi="Times New Roman" w:cs="Times New Roman"/>
          <w:b/>
          <w:u w:val="single"/>
        </w:rPr>
        <w:t>, égalité des chances</w:t>
      </w:r>
      <w:r>
        <w:rPr>
          <w:rFonts w:ascii="Times New Roman" w:hAnsi="Times New Roman" w:cs="Times New Roman"/>
          <w:b/>
          <w:u w:val="single"/>
        </w:rPr>
        <w:t xml:space="preserve"> (2)</w:t>
      </w:r>
      <w:r w:rsidRPr="006D7EC9">
        <w:rPr>
          <w:rFonts w:ascii="Times New Roman" w:hAnsi="Times New Roman" w:cs="Times New Roman"/>
          <w:b/>
          <w:u w:val="single"/>
        </w:rPr>
        <w:t>, prise en compte du développement durable et réduction des nuisances environnementales</w:t>
      </w:r>
      <w:r>
        <w:rPr>
          <w:rFonts w:ascii="Times New Roman" w:hAnsi="Times New Roman" w:cs="Times New Roman"/>
          <w:b/>
          <w:u w:val="single"/>
        </w:rPr>
        <w:t xml:space="preserve"> (3) </w:t>
      </w:r>
    </w:p>
    <w:p w:rsidR="007B440D" w:rsidRPr="006D7EC9" w:rsidRDefault="007B440D" w:rsidP="007B440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>Ve</w:t>
      </w:r>
      <w:r w:rsidRPr="006D7EC9">
        <w:rPr>
          <w:rFonts w:ascii="Times New Roman" w:hAnsi="Times New Roman" w:cs="Times New Roman"/>
          <w:i/>
        </w:rPr>
        <w:t>uillez</w:t>
      </w:r>
      <w:r>
        <w:rPr>
          <w:rFonts w:ascii="Times New Roman" w:hAnsi="Times New Roman" w:cs="Times New Roman"/>
          <w:i/>
        </w:rPr>
        <w:t xml:space="preserve"> compléter la troisième colonne :</w:t>
      </w:r>
    </w:p>
    <w:tbl>
      <w:tblPr>
        <w:tblW w:w="9142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8"/>
        <w:gridCol w:w="1417"/>
      </w:tblGrid>
      <w:tr w:rsidR="007B440D" w:rsidRPr="00A02729" w:rsidTr="00E76567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hAnsi="Times New Roman" w:cs="Times New Roman"/>
              </w:rPr>
              <w:t>Le projet s'adresse à un public sans distinction de genre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hAnsi="Times New Roman" w:cs="Times New Roman"/>
              </w:rPr>
              <w:t>Le projet est porté par une équipe mixte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hAnsi="Times New Roman" w:cs="Times New Roman"/>
              </w:rPr>
              <w:t>Le projet inclut des actions de formation/sensibilisation à destination de tous et/ou d'un public défavorisé (socialement, géographiquement…)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 projet valorise l'insertion professionnelle pour les chômeurs/ personnes inacti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ves / handicapées/ défavorisées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hAnsi="Times New Roman" w:cs="Times New Roman"/>
              </w:rPr>
              <w:t>Le projet permet d’améliorer les conditions d’accueil aux personnes à mobilité réduite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hAnsi="Times New Roman" w:cs="Times New Roman"/>
              </w:rPr>
            </w:pPr>
            <w:r w:rsidRPr="00A02729">
              <w:rPr>
                <w:rFonts w:ascii="Times New Roman" w:hAnsi="Times New Roman" w:cs="Times New Roman"/>
              </w:rPr>
              <w:t>Investissements du projet axés sur des options plus économes en ressources et plus durables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  <w:tr w:rsidR="007B440D" w:rsidRPr="00A02729" w:rsidTr="00E76567">
        <w:trPr>
          <w:trHeight w:val="60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rPr>
                <w:rFonts w:ascii="Times New Roman" w:hAnsi="Times New Roman" w:cs="Times New Roman"/>
              </w:rPr>
            </w:pPr>
            <w:r w:rsidRPr="00A02729">
              <w:rPr>
                <w:rFonts w:ascii="Times New Roman" w:hAnsi="Times New Roman" w:cs="Times New Roman"/>
              </w:rPr>
              <w:t>La structure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729">
              <w:rPr>
                <w:rFonts w:ascii="Times New Roman" w:hAnsi="Times New Roman" w:cs="Times New Roman"/>
              </w:rPr>
              <w:t>/ le projet permet de prévenir ou réduire les effets néfastes sur l'environnement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0D" w:rsidRPr="00A02729" w:rsidRDefault="007B440D" w:rsidP="00E76567">
            <w:pPr>
              <w:keepNext/>
              <w:keepLines/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027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(oui/non)</w:t>
            </w:r>
          </w:p>
        </w:tc>
      </w:tr>
    </w:tbl>
    <w:p w:rsidR="007B440D" w:rsidRDefault="007B440D" w:rsidP="007B440D">
      <w:pPr>
        <w:spacing w:after="0" w:line="240" w:lineRule="auto"/>
      </w:pPr>
    </w:p>
    <w:p w:rsidR="007B440D" w:rsidRPr="009B6ADD" w:rsidRDefault="007B440D" w:rsidP="007B440D">
      <w:pPr>
        <w:jc w:val="both"/>
        <w:rPr>
          <w:rFonts w:ascii="Times New Roman" w:hAnsi="Times New Roman" w:cs="Times New Roman"/>
          <w:b/>
          <w:u w:val="single"/>
        </w:rPr>
      </w:pPr>
      <w:r w:rsidRPr="009B6ADD">
        <w:rPr>
          <w:rFonts w:ascii="Times New Roman" w:hAnsi="Times New Roman" w:cs="Times New Roman"/>
          <w:b/>
          <w:u w:val="single"/>
        </w:rPr>
        <w:t>Informations complémentaires</w:t>
      </w:r>
    </w:p>
    <w:p w:rsidR="007B440D" w:rsidRPr="00066517" w:rsidRDefault="007B440D" w:rsidP="007B440D">
      <w:pPr>
        <w:tabs>
          <w:tab w:val="left" w:pos="396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Vous pouvez in</w:t>
      </w:r>
      <w:r w:rsidRPr="00066517">
        <w:rPr>
          <w:rFonts w:ascii="Times New Roman" w:hAnsi="Times New Roman" w:cs="Times New Roman"/>
          <w:i/>
        </w:rPr>
        <w:t>dique</w:t>
      </w:r>
      <w:r>
        <w:rPr>
          <w:rFonts w:ascii="Times New Roman" w:hAnsi="Times New Roman" w:cs="Times New Roman"/>
          <w:i/>
        </w:rPr>
        <w:t xml:space="preserve">r </w:t>
      </w:r>
      <w:r w:rsidRPr="00066517">
        <w:rPr>
          <w:rFonts w:ascii="Times New Roman" w:hAnsi="Times New Roman" w:cs="Times New Roman"/>
          <w:i/>
        </w:rPr>
        <w:t>des informations complémentaires sur votre projet si vous le souhaitez</w:t>
      </w:r>
    </w:p>
    <w:p w:rsidR="00113EB0" w:rsidRPr="009009B7" w:rsidRDefault="007B440D" w:rsidP="007B440D">
      <w:pPr>
        <w:keepNext/>
        <w:keepLines/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(0,5 page </w:t>
      </w:r>
      <w:r w:rsidRPr="002F5397">
        <w:rPr>
          <w:rFonts w:ascii="Times New Roman" w:hAnsi="Times New Roman" w:cs="Times New Roman"/>
        </w:rPr>
        <w:t>maxi</w:t>
      </w:r>
      <w:r>
        <w:rPr>
          <w:rFonts w:ascii="Times New Roman" w:hAnsi="Times New Roman" w:cs="Times New Roman"/>
        </w:rPr>
        <w:t>mum)</w:t>
      </w:r>
    </w:p>
    <w:sectPr w:rsidR="00113EB0" w:rsidRPr="009009B7" w:rsidSect="00FE4561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43" w:rsidRDefault="00FE5243" w:rsidP="00FE5243">
      <w:pPr>
        <w:spacing w:after="0" w:line="240" w:lineRule="auto"/>
      </w:pPr>
      <w:r>
        <w:separator/>
      </w:r>
    </w:p>
  </w:endnote>
  <w:endnote w:type="continuationSeparator" w:id="0">
    <w:p w:rsidR="00FE5243" w:rsidRDefault="00FE5243" w:rsidP="00FE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43" w:rsidRDefault="00487F05" w:rsidP="00FE5243">
    <w:pPr>
      <w:pStyle w:val="Pieddepage"/>
      <w:tabs>
        <w:tab w:val="clear" w:pos="4536"/>
        <w:tab w:val="center" w:pos="8222"/>
      </w:tabs>
    </w:pPr>
    <w:sdt>
      <w:sdtPr>
        <w:id w:val="1070085875"/>
        <w:docPartObj>
          <w:docPartGallery w:val="Page Numbers (Bottom of Page)"/>
          <w:docPartUnique/>
        </w:docPartObj>
      </w:sdtPr>
      <w:sdtEndPr/>
      <w:sdtContent>
        <w:r w:rsidR="00FE5243">
          <w:t>8/2016/OS3</w:t>
        </w:r>
        <w:r w:rsidR="00FE5243">
          <w:tab/>
          <w:t>page n°</w:t>
        </w:r>
        <w:sdt>
          <w:sdtPr>
            <w:id w:val="205464482"/>
            <w:docPartObj>
              <w:docPartGallery w:val="Page Numbers (Bottom of Page)"/>
              <w:docPartUnique/>
            </w:docPartObj>
          </w:sdtPr>
          <w:sdtEndPr/>
          <w:sdtContent>
            <w:r w:rsidR="00FE5243">
              <w:fldChar w:fldCharType="begin"/>
            </w:r>
            <w:r w:rsidR="00FE5243">
              <w:instrText>PAGE   \* MERGEFORMAT</w:instrText>
            </w:r>
            <w:r w:rsidR="00FE5243">
              <w:fldChar w:fldCharType="separate"/>
            </w:r>
            <w:r>
              <w:rPr>
                <w:noProof/>
              </w:rPr>
              <w:t>4</w:t>
            </w:r>
            <w:r w:rsidR="00FE5243">
              <w:fldChar w:fldCharType="end"/>
            </w:r>
          </w:sdtContent>
        </w:sdt>
        <w:r w:rsidR="00FE5243">
          <w:t xml:space="preserve"> / </w:t>
        </w:r>
      </w:sdtContent>
    </w:sdt>
    <w:r w:rsidR="00FE524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43" w:rsidRDefault="00FE5243" w:rsidP="00FE5243">
      <w:pPr>
        <w:spacing w:after="0" w:line="240" w:lineRule="auto"/>
      </w:pPr>
      <w:r>
        <w:separator/>
      </w:r>
    </w:p>
  </w:footnote>
  <w:footnote w:type="continuationSeparator" w:id="0">
    <w:p w:rsidR="00FE5243" w:rsidRDefault="00FE5243" w:rsidP="00FE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FD8"/>
    <w:multiLevelType w:val="hybridMultilevel"/>
    <w:tmpl w:val="5FB07430"/>
    <w:lvl w:ilvl="0" w:tplc="63D2F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34C7"/>
    <w:multiLevelType w:val="hybridMultilevel"/>
    <w:tmpl w:val="08586164"/>
    <w:lvl w:ilvl="0" w:tplc="169E05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B0"/>
    <w:rsid w:val="00066517"/>
    <w:rsid w:val="00091E9C"/>
    <w:rsid w:val="000A370A"/>
    <w:rsid w:val="000F2D8A"/>
    <w:rsid w:val="000F6055"/>
    <w:rsid w:val="00113EB0"/>
    <w:rsid w:val="001B3BF9"/>
    <w:rsid w:val="001D3A2B"/>
    <w:rsid w:val="001F15E1"/>
    <w:rsid w:val="001F5B9D"/>
    <w:rsid w:val="002245F9"/>
    <w:rsid w:val="002364FD"/>
    <w:rsid w:val="00241BE5"/>
    <w:rsid w:val="00247BC2"/>
    <w:rsid w:val="00290BC0"/>
    <w:rsid w:val="002A32F8"/>
    <w:rsid w:val="002B6587"/>
    <w:rsid w:val="002E2E92"/>
    <w:rsid w:val="002F5397"/>
    <w:rsid w:val="003340D1"/>
    <w:rsid w:val="00340733"/>
    <w:rsid w:val="003412E9"/>
    <w:rsid w:val="00384041"/>
    <w:rsid w:val="0039389A"/>
    <w:rsid w:val="003C37C5"/>
    <w:rsid w:val="003D72F9"/>
    <w:rsid w:val="003D7857"/>
    <w:rsid w:val="00423B18"/>
    <w:rsid w:val="00435F63"/>
    <w:rsid w:val="00474727"/>
    <w:rsid w:val="00487F05"/>
    <w:rsid w:val="0049084B"/>
    <w:rsid w:val="004A752E"/>
    <w:rsid w:val="004E3CC9"/>
    <w:rsid w:val="00514D1C"/>
    <w:rsid w:val="005229BE"/>
    <w:rsid w:val="00522AAB"/>
    <w:rsid w:val="00523B14"/>
    <w:rsid w:val="00532E85"/>
    <w:rsid w:val="005C42C2"/>
    <w:rsid w:val="005F6574"/>
    <w:rsid w:val="00682DD4"/>
    <w:rsid w:val="006E3DF0"/>
    <w:rsid w:val="006E47A8"/>
    <w:rsid w:val="007A1D29"/>
    <w:rsid w:val="007B440D"/>
    <w:rsid w:val="007C3311"/>
    <w:rsid w:val="007D30C1"/>
    <w:rsid w:val="008214A3"/>
    <w:rsid w:val="008B05E8"/>
    <w:rsid w:val="008B13BC"/>
    <w:rsid w:val="008D1AD0"/>
    <w:rsid w:val="009009B7"/>
    <w:rsid w:val="009115F7"/>
    <w:rsid w:val="009233B6"/>
    <w:rsid w:val="00976CFA"/>
    <w:rsid w:val="009B6ADD"/>
    <w:rsid w:val="00A07D50"/>
    <w:rsid w:val="00A30710"/>
    <w:rsid w:val="00A54B78"/>
    <w:rsid w:val="00A773C4"/>
    <w:rsid w:val="00A778A7"/>
    <w:rsid w:val="00AC14AF"/>
    <w:rsid w:val="00B05F35"/>
    <w:rsid w:val="00B968B3"/>
    <w:rsid w:val="00BF3EE4"/>
    <w:rsid w:val="00C04891"/>
    <w:rsid w:val="00C360FE"/>
    <w:rsid w:val="00CC5B0D"/>
    <w:rsid w:val="00CD5DB9"/>
    <w:rsid w:val="00CE4872"/>
    <w:rsid w:val="00CE59D5"/>
    <w:rsid w:val="00D04DB0"/>
    <w:rsid w:val="00D25574"/>
    <w:rsid w:val="00D77075"/>
    <w:rsid w:val="00D94391"/>
    <w:rsid w:val="00DA7895"/>
    <w:rsid w:val="00DB6821"/>
    <w:rsid w:val="00E65397"/>
    <w:rsid w:val="00E87813"/>
    <w:rsid w:val="00EA39C3"/>
    <w:rsid w:val="00EE1301"/>
    <w:rsid w:val="00F04BCB"/>
    <w:rsid w:val="00F57BBD"/>
    <w:rsid w:val="00F66F53"/>
    <w:rsid w:val="00F733E0"/>
    <w:rsid w:val="00FA1848"/>
    <w:rsid w:val="00FD7AFC"/>
    <w:rsid w:val="00FE4561"/>
    <w:rsid w:val="00FE524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E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6E3DF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3DF0"/>
  </w:style>
  <w:style w:type="character" w:styleId="Marquedecommentaire">
    <w:name w:val="annotation reference"/>
    <w:basedOn w:val="Policepardfaut"/>
    <w:uiPriority w:val="99"/>
    <w:semiHidden/>
    <w:unhideWhenUsed/>
    <w:rsid w:val="00CD5D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D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D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D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DB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90BC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243"/>
  </w:style>
  <w:style w:type="paragraph" w:styleId="Pieddepage">
    <w:name w:val="footer"/>
    <w:basedOn w:val="Normal"/>
    <w:link w:val="PieddepageCar"/>
    <w:uiPriority w:val="99"/>
    <w:unhideWhenUsed/>
    <w:rsid w:val="00FE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34EF-1415-4B6D-B00B-05731BC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OTHILY Yana</dc:creator>
  <cp:lastModifiedBy>master</cp:lastModifiedBy>
  <cp:revision>34</cp:revision>
  <cp:lastPrinted>2016-08-05T12:42:00Z</cp:lastPrinted>
  <dcterms:created xsi:type="dcterms:W3CDTF">2016-05-27T15:57:00Z</dcterms:created>
  <dcterms:modified xsi:type="dcterms:W3CDTF">2016-11-04T15:38:00Z</dcterms:modified>
</cp:coreProperties>
</file>